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5760"/>
      </w:tblGrid>
      <w:tr w:rsidR="00551B0F" w14:paraId="4EC93748" w14:textId="77777777" w:rsidTr="00552A15">
        <w:tc>
          <w:tcPr>
            <w:tcW w:w="4320" w:type="dxa"/>
          </w:tcPr>
          <w:p w14:paraId="1F530348" w14:textId="22CC4481" w:rsidR="00551B0F" w:rsidRDefault="00384E0B" w:rsidP="008D4187">
            <w:pPr>
              <w:rPr>
                <w:rFonts w:ascii="Times New Roman" w:hAnsi="Times New Roman" w:cs="Times New Roman"/>
                <w:b/>
                <w:color w:val="FF0000"/>
                <w:sz w:val="28"/>
                <w:szCs w:val="28"/>
              </w:rPr>
            </w:pPr>
            <w:r>
              <w:rPr>
                <w:noProof/>
              </w:rPr>
              <w:drawing>
                <wp:inline distT="0" distB="0" distL="0" distR="0" wp14:anchorId="116CDA77" wp14:editId="15C49EE3">
                  <wp:extent cx="1824990" cy="786517"/>
                  <wp:effectExtent l="0" t="0" r="3810" b="0"/>
                  <wp:docPr id="1" name="Picture 1" descr="https://projecttransformation.org/north-texas/wp-content/themes/projecttransformation-chapters/images/north-texas-logo.pn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transformation.org/north-texas/wp-content/themes/projecttransformation-chapters/images/north-texas-logo.png?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159" cy="804260"/>
                          </a:xfrm>
                          <a:prstGeom prst="rect">
                            <a:avLst/>
                          </a:prstGeom>
                          <a:noFill/>
                          <a:ln>
                            <a:noFill/>
                          </a:ln>
                        </pic:spPr>
                      </pic:pic>
                    </a:graphicData>
                  </a:graphic>
                </wp:inline>
              </w:drawing>
            </w:r>
          </w:p>
        </w:tc>
        <w:tc>
          <w:tcPr>
            <w:tcW w:w="5760" w:type="dxa"/>
          </w:tcPr>
          <w:p w14:paraId="4EB1B53A" w14:textId="77777777" w:rsidR="007F6E77" w:rsidRDefault="007F6E77" w:rsidP="00551B0F">
            <w:pPr>
              <w:jc w:val="center"/>
              <w:rPr>
                <w:ins w:id="0" w:author="Vin Hoey" w:date="2015-03-12T20:42:00Z"/>
                <w:rFonts w:ascii="Times New Roman" w:hAnsi="Times New Roman" w:cs="Times New Roman"/>
                <w:b/>
                <w:sz w:val="32"/>
                <w:szCs w:val="32"/>
              </w:rPr>
            </w:pPr>
          </w:p>
          <w:p w14:paraId="12824445" w14:textId="19763922" w:rsidR="00551B0F" w:rsidRPr="002C17FF" w:rsidRDefault="00551B0F" w:rsidP="00551B0F">
            <w:pPr>
              <w:jc w:val="center"/>
              <w:rPr>
                <w:rFonts w:ascii="Times New Roman" w:hAnsi="Times New Roman" w:cs="Times New Roman"/>
                <w:b/>
                <w:sz w:val="28"/>
                <w:szCs w:val="32"/>
              </w:rPr>
            </w:pPr>
            <w:r w:rsidRPr="002C17FF">
              <w:rPr>
                <w:rFonts w:ascii="Times New Roman" w:hAnsi="Times New Roman" w:cs="Times New Roman"/>
                <w:b/>
                <w:sz w:val="28"/>
                <w:szCs w:val="32"/>
              </w:rPr>
              <w:t xml:space="preserve">Project Transformation </w:t>
            </w:r>
            <w:r w:rsidR="002C17FF">
              <w:rPr>
                <w:rFonts w:ascii="Times New Roman" w:hAnsi="Times New Roman" w:cs="Times New Roman"/>
                <w:b/>
                <w:sz w:val="28"/>
                <w:szCs w:val="32"/>
              </w:rPr>
              <w:t>North Texas</w:t>
            </w:r>
          </w:p>
          <w:p w14:paraId="2A81C882" w14:textId="77777777" w:rsidR="00551B0F" w:rsidRPr="002C17FF" w:rsidRDefault="00551B0F" w:rsidP="00551B0F">
            <w:pPr>
              <w:jc w:val="center"/>
              <w:rPr>
                <w:rFonts w:ascii="Times New Roman" w:hAnsi="Times New Roman" w:cs="Times New Roman"/>
                <w:b/>
                <w:sz w:val="28"/>
                <w:szCs w:val="32"/>
              </w:rPr>
            </w:pPr>
            <w:r w:rsidRPr="002C17FF">
              <w:rPr>
                <w:rFonts w:ascii="Times New Roman" w:hAnsi="Times New Roman" w:cs="Times New Roman"/>
                <w:b/>
                <w:sz w:val="28"/>
                <w:szCs w:val="32"/>
              </w:rPr>
              <w:t xml:space="preserve">Executive Director </w:t>
            </w:r>
          </w:p>
          <w:p w14:paraId="4FF5FAF8" w14:textId="77777777" w:rsidR="00551B0F" w:rsidRPr="002C17FF" w:rsidRDefault="00551B0F" w:rsidP="00551B0F">
            <w:pPr>
              <w:jc w:val="center"/>
              <w:rPr>
                <w:rFonts w:ascii="Times New Roman" w:hAnsi="Times New Roman" w:cs="Times New Roman"/>
                <w:b/>
                <w:sz w:val="28"/>
                <w:szCs w:val="32"/>
              </w:rPr>
            </w:pPr>
            <w:r w:rsidRPr="002C17FF">
              <w:rPr>
                <w:rFonts w:ascii="Times New Roman" w:hAnsi="Times New Roman" w:cs="Times New Roman"/>
                <w:b/>
                <w:sz w:val="28"/>
                <w:szCs w:val="32"/>
              </w:rPr>
              <w:t xml:space="preserve">Job </w:t>
            </w:r>
            <w:r w:rsidR="00E82F21" w:rsidRPr="002C17FF">
              <w:rPr>
                <w:rFonts w:ascii="Times New Roman" w:hAnsi="Times New Roman" w:cs="Times New Roman"/>
                <w:b/>
                <w:sz w:val="28"/>
                <w:szCs w:val="32"/>
              </w:rPr>
              <w:t>Posting</w:t>
            </w:r>
          </w:p>
          <w:p w14:paraId="2AA9CA78" w14:textId="77777777" w:rsidR="00551B0F" w:rsidRDefault="00551B0F" w:rsidP="008D4187">
            <w:pPr>
              <w:rPr>
                <w:rFonts w:ascii="Times New Roman" w:hAnsi="Times New Roman" w:cs="Times New Roman"/>
                <w:b/>
                <w:color w:val="FF0000"/>
                <w:sz w:val="28"/>
                <w:szCs w:val="28"/>
              </w:rPr>
            </w:pPr>
          </w:p>
        </w:tc>
      </w:tr>
    </w:tbl>
    <w:p w14:paraId="6A02323E" w14:textId="6E91ADCA" w:rsidR="00337FD7" w:rsidRPr="00962C34" w:rsidRDefault="00337FD7" w:rsidP="005A1EA4">
      <w:pPr>
        <w:spacing w:after="0" w:line="240" w:lineRule="auto"/>
        <w:rPr>
          <w:rFonts w:ascii="Times New Roman" w:hAnsi="Times New Roman" w:cs="Times New Roman"/>
          <w:b/>
        </w:rPr>
      </w:pPr>
      <w:r w:rsidRPr="00962C34">
        <w:rPr>
          <w:rFonts w:ascii="Times New Roman" w:hAnsi="Times New Roman" w:cs="Times New Roman"/>
          <w:b/>
        </w:rPr>
        <w:t xml:space="preserve">ORGANIZATION: </w:t>
      </w:r>
    </w:p>
    <w:p w14:paraId="3F340A8E" w14:textId="6F289CBA" w:rsidR="005A1EA4" w:rsidRPr="00962C34" w:rsidRDefault="00774916" w:rsidP="00774916">
      <w:pPr>
        <w:rPr>
          <w:rFonts w:ascii="Times New Roman" w:hAnsi="Times New Roman" w:cs="Times New Roman"/>
        </w:rPr>
      </w:pPr>
      <w:r w:rsidRPr="00962C34">
        <w:rPr>
          <w:rFonts w:ascii="Times New Roman" w:hAnsi="Times New Roman" w:cs="Times New Roman"/>
        </w:rPr>
        <w:t>Project Transformation North Texas is a successful non-profit seeking an experienced Executive Director to lead our 20-year organization through the next decade of growth. The successful candidate will be responsible for overseeing all aspects of our organization, ensuring that we are operating efficiently and effectively to meet our goals. In this role, you are the face of Project Transformation North Texas working closely with the Board of Directors, North Texas Conference of the United Methodist Church, Project Transformation National, local churches and community organizations. You will ensure staff members are aligned with the mission and vision and that we are working together to successfully achieve strategic objectives. Project Transformation has a close-knit culture in which we place a high priority on communication, recognition and collaboration.  We are in search of an Executive Director who is aligned with our mission and culture and will continue to enhance it through positive leadership. The Executive Director will be responsible to lead the current 1</w:t>
      </w:r>
      <w:r w:rsidR="002C17FF">
        <w:rPr>
          <w:rFonts w:ascii="Times New Roman" w:hAnsi="Times New Roman" w:cs="Times New Roman"/>
        </w:rPr>
        <w:t>2</w:t>
      </w:r>
      <w:r w:rsidRPr="00962C34">
        <w:rPr>
          <w:rFonts w:ascii="Times New Roman" w:hAnsi="Times New Roman" w:cs="Times New Roman"/>
        </w:rPr>
        <w:t xml:space="preserve"> staff members, approximately 1</w:t>
      </w:r>
      <w:r w:rsidR="002C17FF">
        <w:rPr>
          <w:rFonts w:ascii="Times New Roman" w:hAnsi="Times New Roman" w:cs="Times New Roman"/>
        </w:rPr>
        <w:t>3</w:t>
      </w:r>
      <w:r w:rsidRPr="00962C34">
        <w:rPr>
          <w:rFonts w:ascii="Times New Roman" w:hAnsi="Times New Roman" w:cs="Times New Roman"/>
        </w:rPr>
        <w:t xml:space="preserve">0 college interns, and more than 1,500 volunteers annually and will lead efforts to raise and manage a budget of </w:t>
      </w:r>
      <w:r w:rsidR="002C17FF">
        <w:rPr>
          <w:rFonts w:ascii="Times New Roman" w:hAnsi="Times New Roman" w:cs="Times New Roman"/>
        </w:rPr>
        <w:t>over $2</w:t>
      </w:r>
      <w:r w:rsidRPr="00962C34">
        <w:rPr>
          <w:rFonts w:ascii="Times New Roman" w:hAnsi="Times New Roman" w:cs="Times New Roman"/>
        </w:rPr>
        <w:t xml:space="preserve"> million</w:t>
      </w:r>
      <w:r w:rsidRPr="00962C34">
        <w:rPr>
          <w:rFonts w:ascii="Times New Roman" w:hAnsi="Times New Roman" w:cs="Times New Roman"/>
          <w:color w:val="FF0000"/>
        </w:rPr>
        <w:t>.</w:t>
      </w:r>
    </w:p>
    <w:p w14:paraId="0A368C4C" w14:textId="0955F935" w:rsidR="005A1EA4" w:rsidRPr="00962C34" w:rsidRDefault="002C17FF" w:rsidP="0056038A">
      <w:pPr>
        <w:rPr>
          <w:rFonts w:ascii="Times New Roman" w:hAnsi="Times New Roman" w:cs="Times New Roman"/>
        </w:rPr>
      </w:pPr>
      <w:r w:rsidRPr="002C17FF">
        <w:rPr>
          <w:rFonts w:ascii="Times New Roman" w:hAnsi="Times New Roman" w:cs="Times New Roman"/>
        </w:rPr>
        <w:t xml:space="preserve">The Mission for Project Transformation </w:t>
      </w:r>
      <w:r w:rsidR="00D17903" w:rsidRPr="00D17903">
        <w:rPr>
          <w:rFonts w:ascii="Times New Roman" w:hAnsi="Times New Roman" w:cs="Times New Roman"/>
        </w:rPr>
        <w:t>is to transform communities by engaging children, college-age young adults, and churches in purposeful relationships.</w:t>
      </w:r>
      <w:bookmarkStart w:id="1" w:name="_GoBack"/>
      <w:bookmarkEnd w:id="1"/>
    </w:p>
    <w:p w14:paraId="3E9EA5FA" w14:textId="77777777" w:rsidR="00337FD7" w:rsidRPr="00962C34" w:rsidRDefault="00337FD7" w:rsidP="005A1EA4">
      <w:pPr>
        <w:spacing w:after="0" w:line="240" w:lineRule="auto"/>
        <w:jc w:val="both"/>
        <w:rPr>
          <w:rFonts w:ascii="Times New Roman" w:hAnsi="Times New Roman" w:cs="Times New Roman"/>
          <w:b/>
        </w:rPr>
      </w:pPr>
      <w:r w:rsidRPr="00962C34">
        <w:rPr>
          <w:rFonts w:ascii="Times New Roman" w:hAnsi="Times New Roman" w:cs="Times New Roman"/>
          <w:b/>
        </w:rPr>
        <w:t>RESPONSIBILITIES:</w:t>
      </w:r>
    </w:p>
    <w:p w14:paraId="675240E8" w14:textId="1B810A13" w:rsidR="005A1EA4" w:rsidRPr="00962C34" w:rsidRDefault="005A1EA4" w:rsidP="005A1EA4">
      <w:pPr>
        <w:spacing w:after="0" w:line="240" w:lineRule="auto"/>
        <w:rPr>
          <w:rFonts w:ascii="Times New Roman" w:hAnsi="Times New Roman" w:cs="Times New Roman"/>
        </w:rPr>
      </w:pPr>
      <w:r w:rsidRPr="00962C34">
        <w:rPr>
          <w:rFonts w:ascii="Times New Roman" w:hAnsi="Times New Roman" w:cs="Times New Roman"/>
        </w:rPr>
        <w:t xml:space="preserve">Reporting to the Board of Directors, the Executive Director will lead and direct the day-to-day management, enhancing organizational processes and infrastructure that will allow Project Transformation </w:t>
      </w:r>
      <w:r w:rsidR="00774916" w:rsidRPr="00962C34">
        <w:rPr>
          <w:rFonts w:ascii="Times New Roman" w:hAnsi="Times New Roman" w:cs="Times New Roman"/>
        </w:rPr>
        <w:t>North Texas</w:t>
      </w:r>
      <w:r w:rsidR="00831B8A" w:rsidRPr="00962C34">
        <w:t xml:space="preserve"> </w:t>
      </w:r>
      <w:r w:rsidRPr="00962C34">
        <w:rPr>
          <w:rFonts w:ascii="Times New Roman" w:hAnsi="Times New Roman" w:cs="Times New Roman"/>
        </w:rPr>
        <w:t xml:space="preserve">to continue to grow and fulfill its mission. </w:t>
      </w:r>
    </w:p>
    <w:p w14:paraId="5991035C" w14:textId="77777777" w:rsidR="005A1EA4" w:rsidRPr="00962C34" w:rsidRDefault="005A1EA4" w:rsidP="005A1EA4">
      <w:pPr>
        <w:spacing w:after="0" w:line="240" w:lineRule="auto"/>
      </w:pPr>
    </w:p>
    <w:p w14:paraId="2B3ABCA9" w14:textId="77777777" w:rsidR="00337FD7" w:rsidRPr="00962C34" w:rsidRDefault="00F03336" w:rsidP="005A1EA4">
      <w:pPr>
        <w:spacing w:after="0" w:line="240" w:lineRule="auto"/>
        <w:rPr>
          <w:rFonts w:ascii="Times New Roman" w:hAnsi="Times New Roman" w:cs="Times New Roman"/>
        </w:rPr>
      </w:pPr>
      <w:r w:rsidRPr="00962C34">
        <w:rPr>
          <w:rFonts w:ascii="Times New Roman" w:hAnsi="Times New Roman" w:cs="Times New Roman"/>
        </w:rPr>
        <w:t>The</w:t>
      </w:r>
      <w:r w:rsidR="005A1EA4" w:rsidRPr="00962C34">
        <w:rPr>
          <w:rFonts w:ascii="Times New Roman" w:hAnsi="Times New Roman" w:cs="Times New Roman"/>
        </w:rPr>
        <w:t xml:space="preserve"> Executive Director</w:t>
      </w:r>
      <w:r w:rsidRPr="00962C34">
        <w:rPr>
          <w:rFonts w:ascii="Times New Roman" w:hAnsi="Times New Roman" w:cs="Times New Roman"/>
        </w:rPr>
        <w:t xml:space="preserve"> is responsible to:  </w:t>
      </w:r>
    </w:p>
    <w:p w14:paraId="076469E1" w14:textId="77777777" w:rsidR="005A1EA4" w:rsidRPr="00962C34" w:rsidRDefault="00337FD7" w:rsidP="005A1EA4">
      <w:pPr>
        <w:pStyle w:val="ListParagraph"/>
        <w:numPr>
          <w:ilvl w:val="0"/>
          <w:numId w:val="16"/>
        </w:numPr>
        <w:spacing w:after="0" w:line="240" w:lineRule="auto"/>
        <w:rPr>
          <w:rFonts w:ascii="Times New Roman" w:hAnsi="Times New Roman" w:cs="Times New Roman"/>
        </w:rPr>
      </w:pPr>
      <w:r w:rsidRPr="00962C34">
        <w:rPr>
          <w:rFonts w:ascii="Times New Roman" w:hAnsi="Times New Roman" w:cs="Times New Roman"/>
        </w:rPr>
        <w:t>Possess a</w:t>
      </w:r>
      <w:r w:rsidR="005A1EA4" w:rsidRPr="00962C34">
        <w:rPr>
          <w:rFonts w:ascii="Times New Roman" w:hAnsi="Times New Roman" w:cs="Times New Roman"/>
        </w:rPr>
        <w:t xml:space="preserve"> Christian</w:t>
      </w:r>
      <w:r w:rsidRPr="00962C34">
        <w:rPr>
          <w:rFonts w:ascii="Times New Roman" w:hAnsi="Times New Roman" w:cs="Times New Roman"/>
        </w:rPr>
        <w:t xml:space="preserve"> leadership style that empowers employees, encourages good performance and rewards productivity.</w:t>
      </w:r>
    </w:p>
    <w:p w14:paraId="323E7EFB" w14:textId="77777777" w:rsidR="00552A15" w:rsidRPr="00962C34" w:rsidRDefault="00552A15" w:rsidP="00552A15">
      <w:pPr>
        <w:pStyle w:val="ListParagraph"/>
        <w:numPr>
          <w:ilvl w:val="0"/>
          <w:numId w:val="16"/>
        </w:numPr>
        <w:spacing w:after="0" w:line="240" w:lineRule="auto"/>
        <w:ind w:left="360" w:firstLine="0"/>
        <w:rPr>
          <w:rFonts w:ascii="Times New Roman" w:hAnsi="Times New Roman" w:cs="Times New Roman"/>
        </w:rPr>
      </w:pPr>
      <w:r w:rsidRPr="00962C34">
        <w:rPr>
          <w:rFonts w:ascii="Times New Roman" w:hAnsi="Times New Roman" w:cs="Times New Roman"/>
        </w:rPr>
        <w:t xml:space="preserve">Uphold the mission and values of Project Transformation, including maintaining and </w:t>
      </w:r>
    </w:p>
    <w:p w14:paraId="229A3D66" w14:textId="77777777" w:rsidR="005A1EA4" w:rsidRPr="00962C34" w:rsidRDefault="00552A15" w:rsidP="00552A15">
      <w:pPr>
        <w:spacing w:after="0" w:line="240" w:lineRule="auto"/>
        <w:ind w:left="360"/>
        <w:rPr>
          <w:rFonts w:ascii="Times New Roman" w:hAnsi="Times New Roman" w:cs="Times New Roman"/>
        </w:rPr>
      </w:pPr>
      <w:r w:rsidRPr="00962C34">
        <w:rPr>
          <w:rFonts w:ascii="Times New Roman" w:hAnsi="Times New Roman" w:cs="Times New Roman"/>
        </w:rPr>
        <w:t xml:space="preserve">      </w:t>
      </w:r>
      <w:proofErr w:type="gramStart"/>
      <w:r w:rsidRPr="00962C34">
        <w:rPr>
          <w:rFonts w:ascii="Times New Roman" w:hAnsi="Times New Roman" w:cs="Times New Roman"/>
        </w:rPr>
        <w:t>nurturing</w:t>
      </w:r>
      <w:proofErr w:type="gramEnd"/>
      <w:r w:rsidRPr="00962C34">
        <w:rPr>
          <w:rFonts w:ascii="Times New Roman" w:hAnsi="Times New Roman" w:cs="Times New Roman"/>
        </w:rPr>
        <w:t xml:space="preserve"> the covenant relationship with the United Methodist Church.</w:t>
      </w:r>
    </w:p>
    <w:p w14:paraId="3771B5BA" w14:textId="77777777" w:rsidR="002C17FF" w:rsidRPr="002C17FF" w:rsidRDefault="00337FD7" w:rsidP="005A1EA4">
      <w:pPr>
        <w:numPr>
          <w:ilvl w:val="0"/>
          <w:numId w:val="15"/>
        </w:numPr>
        <w:spacing w:after="0" w:line="240" w:lineRule="auto"/>
        <w:rPr>
          <w:rFonts w:ascii="Times New Roman" w:hAnsi="Times New Roman" w:cs="Times New Roman"/>
        </w:rPr>
      </w:pPr>
      <w:r w:rsidRPr="00962C34">
        <w:rPr>
          <w:rFonts w:ascii="Times New Roman" w:hAnsi="Times New Roman" w:cs="Times New Roman"/>
        </w:rPr>
        <w:t>Develop fund</w:t>
      </w:r>
      <w:r w:rsidR="005A1EA4" w:rsidRPr="00962C34">
        <w:rPr>
          <w:rFonts w:ascii="Times New Roman" w:hAnsi="Times New Roman" w:cs="Times New Roman"/>
        </w:rPr>
        <w:t>raising</w:t>
      </w:r>
      <w:r w:rsidRPr="00962C34">
        <w:rPr>
          <w:rFonts w:ascii="Times New Roman" w:hAnsi="Times New Roman" w:cs="Times New Roman"/>
        </w:rPr>
        <w:t xml:space="preserve"> strateg</w:t>
      </w:r>
      <w:r w:rsidR="0092208B" w:rsidRPr="00962C34">
        <w:rPr>
          <w:rFonts w:ascii="Times New Roman" w:hAnsi="Times New Roman" w:cs="Times New Roman"/>
        </w:rPr>
        <w:t>ies</w:t>
      </w:r>
      <w:r w:rsidRPr="00962C34">
        <w:rPr>
          <w:rFonts w:ascii="Times New Roman" w:hAnsi="Times New Roman" w:cs="Times New Roman"/>
        </w:rPr>
        <w:t xml:space="preserve"> to strengthen and diversify funding sources.  </w:t>
      </w:r>
      <w:r w:rsidR="0092208B" w:rsidRPr="00962C34">
        <w:rPr>
          <w:rFonts w:ascii="Times New Roman" w:hAnsi="Times New Roman" w:cs="Times New Roman"/>
        </w:rPr>
        <w:t>Cultivate strong relationships with key donors: individuals, foundations, and corporations.</w:t>
      </w:r>
      <w:r w:rsidR="0092208B" w:rsidRPr="00962C34">
        <w:t xml:space="preserve"> </w:t>
      </w:r>
    </w:p>
    <w:p w14:paraId="2CD5F60A" w14:textId="0486838F" w:rsidR="007C5796" w:rsidRPr="00962C34" w:rsidRDefault="00337FD7" w:rsidP="005A1EA4">
      <w:pPr>
        <w:numPr>
          <w:ilvl w:val="0"/>
          <w:numId w:val="15"/>
        </w:numPr>
        <w:spacing w:after="0" w:line="240" w:lineRule="auto"/>
        <w:rPr>
          <w:rFonts w:ascii="Times New Roman" w:hAnsi="Times New Roman" w:cs="Times New Roman"/>
        </w:rPr>
      </w:pPr>
      <w:r w:rsidRPr="00962C34">
        <w:rPr>
          <w:rFonts w:ascii="Times New Roman" w:hAnsi="Times New Roman" w:cs="Times New Roman"/>
        </w:rPr>
        <w:t xml:space="preserve">Build brand strategy and drive community awareness. </w:t>
      </w:r>
      <w:r w:rsidR="007C5796" w:rsidRPr="00962C34">
        <w:t xml:space="preserve"> </w:t>
      </w:r>
    </w:p>
    <w:p w14:paraId="274CADBC" w14:textId="2C7AB429" w:rsidR="005A1EA4" w:rsidRPr="00962C34" w:rsidRDefault="005A1EA4" w:rsidP="005A1EA4">
      <w:pPr>
        <w:numPr>
          <w:ilvl w:val="0"/>
          <w:numId w:val="15"/>
        </w:numPr>
        <w:spacing w:after="0" w:line="240" w:lineRule="auto"/>
        <w:rPr>
          <w:rFonts w:ascii="Times New Roman" w:hAnsi="Times New Roman" w:cs="Times New Roman"/>
        </w:rPr>
      </w:pPr>
      <w:r w:rsidRPr="00962C34">
        <w:rPr>
          <w:rFonts w:ascii="Times New Roman" w:hAnsi="Times New Roman" w:cs="Times New Roman"/>
        </w:rPr>
        <w:t xml:space="preserve">Establish solid working relationships and collaborative arrangements with civic groups, church congregations, and other key stakeholders to gain financial support. </w:t>
      </w:r>
    </w:p>
    <w:p w14:paraId="150A2A18" w14:textId="77777777" w:rsidR="00337FD7" w:rsidRPr="00962C34" w:rsidRDefault="00337FD7" w:rsidP="005A1EA4">
      <w:pPr>
        <w:numPr>
          <w:ilvl w:val="0"/>
          <w:numId w:val="15"/>
        </w:numPr>
        <w:spacing w:after="0" w:line="240" w:lineRule="auto"/>
        <w:rPr>
          <w:rFonts w:ascii="Times New Roman" w:hAnsi="Times New Roman" w:cs="Times New Roman"/>
        </w:rPr>
      </w:pPr>
      <w:r w:rsidRPr="00962C34">
        <w:rPr>
          <w:rFonts w:ascii="Times New Roman" w:hAnsi="Times New Roman" w:cs="Times New Roman"/>
        </w:rPr>
        <w:t>Ensure ongoing</w:t>
      </w:r>
      <w:r w:rsidR="0071025F" w:rsidRPr="00962C34">
        <w:rPr>
          <w:rFonts w:ascii="Times New Roman" w:hAnsi="Times New Roman" w:cs="Times New Roman"/>
        </w:rPr>
        <w:t xml:space="preserve"> </w:t>
      </w:r>
      <w:r w:rsidRPr="00962C34">
        <w:rPr>
          <w:rFonts w:ascii="Times New Roman" w:hAnsi="Times New Roman" w:cs="Times New Roman"/>
        </w:rPr>
        <w:t xml:space="preserve">programmatic excellence.  </w:t>
      </w:r>
    </w:p>
    <w:p w14:paraId="41FD9E9B" w14:textId="119A2C4F" w:rsidR="00337FD7" w:rsidRDefault="00337FD7" w:rsidP="005A1EA4">
      <w:pPr>
        <w:numPr>
          <w:ilvl w:val="0"/>
          <w:numId w:val="15"/>
        </w:numPr>
        <w:spacing w:after="0" w:line="240" w:lineRule="auto"/>
        <w:rPr>
          <w:rFonts w:ascii="Times New Roman" w:hAnsi="Times New Roman" w:cs="Times New Roman"/>
        </w:rPr>
      </w:pPr>
      <w:r w:rsidRPr="00962C34">
        <w:rPr>
          <w:rFonts w:ascii="Times New Roman" w:hAnsi="Times New Roman" w:cs="Times New Roman"/>
        </w:rPr>
        <w:t>Ensure the organization</w:t>
      </w:r>
      <w:r w:rsidR="0056038A">
        <w:rPr>
          <w:rFonts w:ascii="Times New Roman" w:hAnsi="Times New Roman" w:cs="Times New Roman"/>
        </w:rPr>
        <w:t xml:space="preserve">, </w:t>
      </w:r>
      <w:r w:rsidRPr="00962C34">
        <w:rPr>
          <w:rFonts w:ascii="Times New Roman" w:hAnsi="Times New Roman" w:cs="Times New Roman"/>
        </w:rPr>
        <w:t xml:space="preserve">its </w:t>
      </w:r>
      <w:proofErr w:type="gramStart"/>
      <w:r w:rsidRPr="00962C34">
        <w:rPr>
          <w:rFonts w:ascii="Times New Roman" w:hAnsi="Times New Roman" w:cs="Times New Roman"/>
        </w:rPr>
        <w:t>mission,</w:t>
      </w:r>
      <w:proofErr w:type="gramEnd"/>
      <w:r w:rsidRPr="00962C34">
        <w:rPr>
          <w:rFonts w:ascii="Times New Roman" w:hAnsi="Times New Roman" w:cs="Times New Roman"/>
        </w:rPr>
        <w:t xml:space="preserve"> programs and services are presented in a strong, positive image. </w:t>
      </w:r>
    </w:p>
    <w:p w14:paraId="33D5283C" w14:textId="42993025" w:rsidR="0056038A" w:rsidRPr="00962C34" w:rsidRDefault="0056038A" w:rsidP="005A1EA4">
      <w:pPr>
        <w:numPr>
          <w:ilvl w:val="0"/>
          <w:numId w:val="15"/>
        </w:numPr>
        <w:spacing w:after="0" w:line="240" w:lineRule="auto"/>
        <w:rPr>
          <w:rFonts w:ascii="Times New Roman" w:hAnsi="Times New Roman" w:cs="Times New Roman"/>
        </w:rPr>
      </w:pPr>
      <w:r w:rsidRPr="0056038A">
        <w:rPr>
          <w:rFonts w:ascii="Times New Roman" w:hAnsi="Times New Roman" w:cs="Times New Roman"/>
        </w:rPr>
        <w:t>Provide support for the Board of Directors, assistance with strategic planning and implementation of strategic and operational plans</w:t>
      </w:r>
      <w:r>
        <w:rPr>
          <w:rFonts w:ascii="Times New Roman" w:hAnsi="Times New Roman" w:cs="Times New Roman"/>
        </w:rPr>
        <w:t>.</w:t>
      </w:r>
    </w:p>
    <w:p w14:paraId="39BA6984" w14:textId="359BCDE4" w:rsidR="00337FD7" w:rsidRDefault="000420ED" w:rsidP="005A1EA4">
      <w:pPr>
        <w:numPr>
          <w:ilvl w:val="0"/>
          <w:numId w:val="15"/>
        </w:numPr>
        <w:spacing w:after="0" w:line="240" w:lineRule="auto"/>
        <w:rPr>
          <w:rFonts w:ascii="Times New Roman" w:hAnsi="Times New Roman" w:cs="Times New Roman"/>
        </w:rPr>
      </w:pPr>
      <w:r w:rsidRPr="00962C34">
        <w:rPr>
          <w:rFonts w:ascii="Times New Roman" w:hAnsi="Times New Roman" w:cs="Times New Roman"/>
        </w:rPr>
        <w:t>Lead a</w:t>
      </w:r>
      <w:r w:rsidR="00337FD7" w:rsidRPr="00962C34">
        <w:rPr>
          <w:rFonts w:ascii="Times New Roman" w:hAnsi="Times New Roman" w:cs="Times New Roman"/>
        </w:rPr>
        <w:t xml:space="preserve">ll aspects of </w:t>
      </w:r>
      <w:r w:rsidR="00FB151A" w:rsidRPr="00962C34">
        <w:rPr>
          <w:rFonts w:ascii="Times New Roman" w:hAnsi="Times New Roman" w:cs="Times New Roman"/>
        </w:rPr>
        <w:t>f</w:t>
      </w:r>
      <w:r w:rsidR="00337FD7" w:rsidRPr="00962C34">
        <w:rPr>
          <w:rFonts w:ascii="Times New Roman" w:hAnsi="Times New Roman" w:cs="Times New Roman"/>
        </w:rPr>
        <w:t xml:space="preserve">inancial </w:t>
      </w:r>
      <w:r w:rsidR="00FB151A" w:rsidRPr="00962C34">
        <w:rPr>
          <w:rFonts w:ascii="Times New Roman" w:hAnsi="Times New Roman" w:cs="Times New Roman"/>
        </w:rPr>
        <w:t>m</w:t>
      </w:r>
      <w:r w:rsidR="00337FD7" w:rsidRPr="00962C34">
        <w:rPr>
          <w:rFonts w:ascii="Times New Roman" w:hAnsi="Times New Roman" w:cs="Times New Roman"/>
        </w:rPr>
        <w:t>anagement including budget preparation and timely</w:t>
      </w:r>
      <w:r w:rsidR="002C17FF">
        <w:rPr>
          <w:rFonts w:ascii="Times New Roman" w:hAnsi="Times New Roman" w:cs="Times New Roman"/>
        </w:rPr>
        <w:t>/accurate</w:t>
      </w:r>
      <w:r w:rsidR="00337FD7" w:rsidRPr="00962C34">
        <w:rPr>
          <w:rFonts w:ascii="Times New Roman" w:hAnsi="Times New Roman" w:cs="Times New Roman"/>
        </w:rPr>
        <w:t xml:space="preserve"> reporting</w:t>
      </w:r>
      <w:r w:rsidR="002C17FF">
        <w:rPr>
          <w:rFonts w:ascii="Times New Roman" w:hAnsi="Times New Roman" w:cs="Times New Roman"/>
        </w:rPr>
        <w:t>.</w:t>
      </w:r>
    </w:p>
    <w:p w14:paraId="353673A1" w14:textId="78E3318A" w:rsidR="0056038A" w:rsidRPr="0056038A" w:rsidRDefault="0056038A" w:rsidP="0056038A">
      <w:pPr>
        <w:numPr>
          <w:ilvl w:val="0"/>
          <w:numId w:val="15"/>
        </w:numPr>
        <w:spacing w:after="0" w:line="240" w:lineRule="auto"/>
        <w:rPr>
          <w:rFonts w:ascii="Times New Roman" w:hAnsi="Times New Roman" w:cs="Times New Roman"/>
        </w:rPr>
      </w:pPr>
      <w:r w:rsidRPr="00962C34">
        <w:rPr>
          <w:rFonts w:ascii="Times New Roman" w:hAnsi="Times New Roman" w:cs="Times New Roman"/>
        </w:rPr>
        <w:t>Oversee operation of the organization and ensure that all operational goals are met</w:t>
      </w:r>
      <w:r>
        <w:rPr>
          <w:rFonts w:ascii="Times New Roman" w:hAnsi="Times New Roman" w:cs="Times New Roman"/>
        </w:rPr>
        <w:t>.</w:t>
      </w:r>
    </w:p>
    <w:p w14:paraId="3F6EB230" w14:textId="77777777" w:rsidR="002D4AF2" w:rsidRPr="00962C34" w:rsidRDefault="002D4AF2" w:rsidP="005A1EA4">
      <w:pPr>
        <w:spacing w:after="0" w:line="240" w:lineRule="auto"/>
        <w:rPr>
          <w:rFonts w:ascii="Times New Roman" w:hAnsi="Times New Roman" w:cs="Times New Roman"/>
        </w:rPr>
      </w:pPr>
    </w:p>
    <w:p w14:paraId="14B6AEFC" w14:textId="5F66AC97" w:rsidR="004A6FF6" w:rsidRPr="00962C34" w:rsidRDefault="002D4AF2" w:rsidP="005A1EA4">
      <w:pPr>
        <w:spacing w:after="0" w:line="240" w:lineRule="auto"/>
        <w:rPr>
          <w:rFonts w:ascii="Times New Roman" w:hAnsi="Times New Roman" w:cs="Times New Roman"/>
        </w:rPr>
      </w:pPr>
      <w:r w:rsidRPr="00962C34">
        <w:rPr>
          <w:rFonts w:ascii="Times New Roman" w:hAnsi="Times New Roman" w:cs="Times New Roman"/>
        </w:rPr>
        <w:t>The ideal candidate will have</w:t>
      </w:r>
      <w:r w:rsidR="00723658" w:rsidRPr="00962C34">
        <w:rPr>
          <w:rFonts w:ascii="Times New Roman" w:hAnsi="Times New Roman" w:cs="Times New Roman"/>
        </w:rPr>
        <w:t xml:space="preserve"> at least </w:t>
      </w:r>
      <w:r w:rsidR="005A1EA4" w:rsidRPr="00962C34">
        <w:rPr>
          <w:rFonts w:ascii="Times New Roman" w:hAnsi="Times New Roman" w:cs="Times New Roman"/>
        </w:rPr>
        <w:t>5</w:t>
      </w:r>
      <w:r w:rsidR="00723658" w:rsidRPr="00962C34">
        <w:rPr>
          <w:rFonts w:ascii="Times New Roman" w:hAnsi="Times New Roman" w:cs="Times New Roman"/>
        </w:rPr>
        <w:t xml:space="preserve"> years of </w:t>
      </w:r>
      <w:r w:rsidR="006C277C" w:rsidRPr="00962C34">
        <w:rPr>
          <w:rFonts w:ascii="Times New Roman" w:hAnsi="Times New Roman" w:cs="Times New Roman"/>
        </w:rPr>
        <w:t xml:space="preserve">senior </w:t>
      </w:r>
      <w:r w:rsidR="00723658" w:rsidRPr="00962C34">
        <w:rPr>
          <w:rFonts w:ascii="Times New Roman" w:hAnsi="Times New Roman" w:cs="Times New Roman"/>
        </w:rPr>
        <w:t>leadership experience</w:t>
      </w:r>
      <w:r w:rsidR="00F822B2" w:rsidRPr="00962C34">
        <w:rPr>
          <w:rFonts w:ascii="Times New Roman" w:hAnsi="Times New Roman" w:cs="Times New Roman"/>
        </w:rPr>
        <w:t xml:space="preserve">, </w:t>
      </w:r>
      <w:r w:rsidR="004F49E9" w:rsidRPr="00962C34">
        <w:rPr>
          <w:rFonts w:ascii="Times New Roman" w:hAnsi="Times New Roman" w:cs="Times New Roman"/>
        </w:rPr>
        <w:t>proven fundrai</w:t>
      </w:r>
      <w:r w:rsidR="00F03336" w:rsidRPr="00962C34">
        <w:rPr>
          <w:rFonts w:ascii="Times New Roman" w:hAnsi="Times New Roman" w:cs="Times New Roman"/>
        </w:rPr>
        <w:t>sing ability</w:t>
      </w:r>
      <w:r w:rsidR="00F822B2" w:rsidRPr="00962C34">
        <w:rPr>
          <w:rFonts w:ascii="Times New Roman" w:hAnsi="Times New Roman" w:cs="Times New Roman"/>
        </w:rPr>
        <w:t>,</w:t>
      </w:r>
      <w:r w:rsidR="006C277C" w:rsidRPr="00962C34">
        <w:rPr>
          <w:rFonts w:ascii="Times New Roman" w:hAnsi="Times New Roman" w:cs="Times New Roman"/>
        </w:rPr>
        <w:t xml:space="preserve"> and knowledge of developmental levels for youth, specifically those in urban communities</w:t>
      </w:r>
      <w:r w:rsidR="00F03336" w:rsidRPr="00962C34">
        <w:rPr>
          <w:rFonts w:ascii="Times New Roman" w:hAnsi="Times New Roman" w:cs="Times New Roman"/>
        </w:rPr>
        <w:t xml:space="preserve">. </w:t>
      </w:r>
      <w:r w:rsidR="004C5BB1" w:rsidRPr="00962C34">
        <w:rPr>
          <w:rFonts w:ascii="Times New Roman" w:hAnsi="Times New Roman" w:cs="Times New Roman"/>
        </w:rPr>
        <w:t>A Bachelor’s De</w:t>
      </w:r>
      <w:r w:rsidR="002376D8" w:rsidRPr="00962C34">
        <w:rPr>
          <w:rFonts w:ascii="Times New Roman" w:hAnsi="Times New Roman" w:cs="Times New Roman"/>
        </w:rPr>
        <w:t>g</w:t>
      </w:r>
      <w:r w:rsidR="004C5BB1" w:rsidRPr="00962C34">
        <w:rPr>
          <w:rFonts w:ascii="Times New Roman" w:hAnsi="Times New Roman" w:cs="Times New Roman"/>
        </w:rPr>
        <w:t>ree</w:t>
      </w:r>
      <w:r w:rsidRPr="00962C34">
        <w:rPr>
          <w:rFonts w:ascii="Times New Roman" w:hAnsi="Times New Roman" w:cs="Times New Roman"/>
        </w:rPr>
        <w:t xml:space="preserve"> is</w:t>
      </w:r>
      <w:r w:rsidR="00733111" w:rsidRPr="00962C34">
        <w:rPr>
          <w:rFonts w:ascii="Times New Roman" w:hAnsi="Times New Roman" w:cs="Times New Roman"/>
        </w:rPr>
        <w:t xml:space="preserve"> require</w:t>
      </w:r>
      <w:r w:rsidR="009746D5" w:rsidRPr="00962C34">
        <w:rPr>
          <w:rFonts w:ascii="Times New Roman" w:hAnsi="Times New Roman" w:cs="Times New Roman"/>
        </w:rPr>
        <w:t>d</w:t>
      </w:r>
      <w:r w:rsidRPr="00962C34">
        <w:rPr>
          <w:rFonts w:ascii="Times New Roman" w:hAnsi="Times New Roman" w:cs="Times New Roman"/>
        </w:rPr>
        <w:t xml:space="preserve">; </w:t>
      </w:r>
      <w:r w:rsidR="004F49E9" w:rsidRPr="00962C34">
        <w:rPr>
          <w:rFonts w:ascii="Times New Roman" w:hAnsi="Times New Roman" w:cs="Times New Roman"/>
        </w:rPr>
        <w:t>MBA or MPA preferred</w:t>
      </w:r>
      <w:r w:rsidR="009746D5" w:rsidRPr="00962C34">
        <w:rPr>
          <w:rFonts w:ascii="Times New Roman" w:hAnsi="Times New Roman" w:cs="Times New Roman"/>
        </w:rPr>
        <w:t xml:space="preserve">. </w:t>
      </w:r>
      <w:r w:rsidR="004C5BB1" w:rsidRPr="00962C34">
        <w:rPr>
          <w:rFonts w:ascii="Times New Roman" w:hAnsi="Times New Roman" w:cs="Times New Roman"/>
        </w:rPr>
        <w:t xml:space="preserve"> </w:t>
      </w:r>
      <w:r w:rsidR="006C277C" w:rsidRPr="00962C34">
        <w:rPr>
          <w:rFonts w:ascii="Times New Roman" w:hAnsi="Times New Roman" w:cs="Times New Roman"/>
        </w:rPr>
        <w:t xml:space="preserve"> </w:t>
      </w:r>
      <w:r w:rsidR="004F49E9" w:rsidRPr="00962C34">
        <w:rPr>
          <w:rFonts w:ascii="Times New Roman" w:hAnsi="Times New Roman" w:cs="Times New Roman"/>
        </w:rPr>
        <w:t xml:space="preserve">  </w:t>
      </w:r>
    </w:p>
    <w:p w14:paraId="3F63C154" w14:textId="77777777" w:rsidR="004A6FF6" w:rsidRPr="00962C34" w:rsidRDefault="004A6FF6" w:rsidP="005A1EA4">
      <w:pPr>
        <w:spacing w:after="0" w:line="240" w:lineRule="auto"/>
        <w:rPr>
          <w:rFonts w:ascii="Times New Roman" w:hAnsi="Times New Roman" w:cs="Times New Roman"/>
        </w:rPr>
      </w:pPr>
    </w:p>
    <w:p w14:paraId="70FC8DCD" w14:textId="534EC69E" w:rsidR="00753EC7" w:rsidRPr="00962C34" w:rsidRDefault="00F06A61" w:rsidP="005A1EA4">
      <w:pPr>
        <w:spacing w:after="0" w:line="240" w:lineRule="auto"/>
        <w:rPr>
          <w:rFonts w:ascii="Times New Roman" w:hAnsi="Times New Roman" w:cs="Times New Roman"/>
        </w:rPr>
      </w:pPr>
      <w:r w:rsidRPr="00962C34">
        <w:rPr>
          <w:rFonts w:ascii="Times New Roman" w:hAnsi="Times New Roman" w:cs="Times New Roman"/>
        </w:rPr>
        <w:t>For more information, please visit</w:t>
      </w:r>
      <w:r w:rsidR="005372D6">
        <w:rPr>
          <w:rFonts w:ascii="Times New Roman" w:hAnsi="Times New Roman" w:cs="Times New Roman"/>
        </w:rPr>
        <w:t xml:space="preserve"> </w:t>
      </w:r>
      <w:hyperlink r:id="rId9" w:history="1">
        <w:r w:rsidR="005372D6" w:rsidRPr="00251CA3">
          <w:rPr>
            <w:rStyle w:val="Hyperlink"/>
            <w:rFonts w:ascii="Times New Roman" w:hAnsi="Times New Roman" w:cs="Times New Roman"/>
          </w:rPr>
          <w:t>www.ptnorthtexas.org</w:t>
        </w:r>
      </w:hyperlink>
      <w:proofErr w:type="gramStart"/>
      <w:r w:rsidR="005372D6">
        <w:rPr>
          <w:rFonts w:ascii="Times New Roman" w:hAnsi="Times New Roman" w:cs="Times New Roman"/>
        </w:rPr>
        <w:t xml:space="preserve"> </w:t>
      </w:r>
      <w:r w:rsidRPr="00962C34">
        <w:rPr>
          <w:rFonts w:ascii="Times New Roman" w:hAnsi="Times New Roman" w:cs="Times New Roman"/>
        </w:rPr>
        <w:t>.</w:t>
      </w:r>
      <w:proofErr w:type="gramEnd"/>
      <w:r w:rsidRPr="00962C34">
        <w:rPr>
          <w:rFonts w:ascii="Times New Roman" w:hAnsi="Times New Roman" w:cs="Times New Roman"/>
        </w:rPr>
        <w:t xml:space="preserve">  </w:t>
      </w:r>
      <w:r w:rsidR="00DA5613" w:rsidRPr="00962C34">
        <w:rPr>
          <w:rFonts w:ascii="Times New Roman" w:hAnsi="Times New Roman" w:cs="Times New Roman"/>
        </w:rPr>
        <w:t xml:space="preserve">Please email your resume to: </w:t>
      </w:r>
      <w:r w:rsidR="00774916" w:rsidRPr="00962C34">
        <w:rPr>
          <w:rFonts w:ascii="Times New Roman" w:hAnsi="Times New Roman" w:cs="Times New Roman"/>
        </w:rPr>
        <w:t>npexecsearch@gmail.com</w:t>
      </w:r>
    </w:p>
    <w:sectPr w:rsidR="00753EC7" w:rsidRPr="00962C34" w:rsidSect="0056038A">
      <w:headerReference w:type="default" r:id="rId10"/>
      <w:pgSz w:w="12240" w:h="15840" w:code="1"/>
      <w:pgMar w:top="576" w:right="1152" w:bottom="864" w:left="1152"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6BF8B" w14:textId="77777777" w:rsidR="00A5547D" w:rsidRDefault="00A5547D" w:rsidP="00FD29B7">
      <w:pPr>
        <w:spacing w:after="0" w:line="240" w:lineRule="auto"/>
      </w:pPr>
      <w:r>
        <w:separator/>
      </w:r>
    </w:p>
  </w:endnote>
  <w:endnote w:type="continuationSeparator" w:id="0">
    <w:p w14:paraId="659F4DF2" w14:textId="77777777" w:rsidR="00A5547D" w:rsidRDefault="00A5547D" w:rsidP="00FD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DC097" w14:textId="77777777" w:rsidR="00A5547D" w:rsidRDefault="00A5547D" w:rsidP="00FD29B7">
      <w:pPr>
        <w:spacing w:after="0" w:line="240" w:lineRule="auto"/>
      </w:pPr>
      <w:r>
        <w:separator/>
      </w:r>
    </w:p>
  </w:footnote>
  <w:footnote w:type="continuationSeparator" w:id="0">
    <w:p w14:paraId="4B6BEE8B" w14:textId="77777777" w:rsidR="00A5547D" w:rsidRDefault="00A5547D" w:rsidP="00FD29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ABA7C" w14:textId="77777777" w:rsidR="00FD29B7" w:rsidRDefault="00FD29B7" w:rsidP="00FD29B7">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65E"/>
    <w:multiLevelType w:val="multilevel"/>
    <w:tmpl w:val="3DC2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F59E4"/>
    <w:multiLevelType w:val="hybridMultilevel"/>
    <w:tmpl w:val="8BA000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C0B05"/>
    <w:multiLevelType w:val="multilevel"/>
    <w:tmpl w:val="D006F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D143C5"/>
    <w:multiLevelType w:val="hybridMultilevel"/>
    <w:tmpl w:val="3B941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1749AF"/>
    <w:multiLevelType w:val="hybridMultilevel"/>
    <w:tmpl w:val="845A0B7A"/>
    <w:lvl w:ilvl="0" w:tplc="142C5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CD4732"/>
    <w:multiLevelType w:val="multilevel"/>
    <w:tmpl w:val="1BC0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0C313C"/>
    <w:multiLevelType w:val="multilevel"/>
    <w:tmpl w:val="28D2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C91F49"/>
    <w:multiLevelType w:val="multilevel"/>
    <w:tmpl w:val="EA1E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DD4E74"/>
    <w:multiLevelType w:val="hybridMultilevel"/>
    <w:tmpl w:val="3CD4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3F0161"/>
    <w:multiLevelType w:val="hybridMultilevel"/>
    <w:tmpl w:val="258C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752DB7"/>
    <w:multiLevelType w:val="multilevel"/>
    <w:tmpl w:val="0032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AD4B32"/>
    <w:multiLevelType w:val="hybridMultilevel"/>
    <w:tmpl w:val="204ED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E16370"/>
    <w:multiLevelType w:val="multilevel"/>
    <w:tmpl w:val="F21A5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933F2E"/>
    <w:multiLevelType w:val="multilevel"/>
    <w:tmpl w:val="EFB2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574386"/>
    <w:multiLevelType w:val="multilevel"/>
    <w:tmpl w:val="5622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52282C"/>
    <w:multiLevelType w:val="multilevel"/>
    <w:tmpl w:val="9288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B770F0"/>
    <w:multiLevelType w:val="multilevel"/>
    <w:tmpl w:val="C8B0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2"/>
  </w:num>
  <w:num w:numId="4">
    <w:abstractNumId w:val="10"/>
  </w:num>
  <w:num w:numId="5">
    <w:abstractNumId w:val="0"/>
  </w:num>
  <w:num w:numId="6">
    <w:abstractNumId w:val="13"/>
  </w:num>
  <w:num w:numId="7">
    <w:abstractNumId w:val="6"/>
  </w:num>
  <w:num w:numId="8">
    <w:abstractNumId w:val="7"/>
  </w:num>
  <w:num w:numId="9">
    <w:abstractNumId w:val="14"/>
  </w:num>
  <w:num w:numId="10">
    <w:abstractNumId w:val="5"/>
  </w:num>
  <w:num w:numId="11">
    <w:abstractNumId w:val="16"/>
  </w:num>
  <w:num w:numId="12">
    <w:abstractNumId w:val="8"/>
  </w:num>
  <w:num w:numId="13">
    <w:abstractNumId w:val="1"/>
  </w:num>
  <w:num w:numId="14">
    <w:abstractNumId w:val="3"/>
  </w:num>
  <w:num w:numId="15">
    <w:abstractNumId w:val="11"/>
  </w:num>
  <w:num w:numId="16">
    <w:abstractNumId w:val="9"/>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 Hoey">
    <w15:presenceInfo w15:providerId="None" w15:userId="Vin Ho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C7"/>
    <w:rsid w:val="00004089"/>
    <w:rsid w:val="00004277"/>
    <w:rsid w:val="00022D49"/>
    <w:rsid w:val="00027337"/>
    <w:rsid w:val="000354E0"/>
    <w:rsid w:val="00041D81"/>
    <w:rsid w:val="000420ED"/>
    <w:rsid w:val="00047583"/>
    <w:rsid w:val="000706E5"/>
    <w:rsid w:val="0007351A"/>
    <w:rsid w:val="000C7862"/>
    <w:rsid w:val="000D1B72"/>
    <w:rsid w:val="00106912"/>
    <w:rsid w:val="001129F9"/>
    <w:rsid w:val="0012458C"/>
    <w:rsid w:val="001767CD"/>
    <w:rsid w:val="001842A9"/>
    <w:rsid w:val="00191D05"/>
    <w:rsid w:val="00196466"/>
    <w:rsid w:val="001B09C7"/>
    <w:rsid w:val="001C1BDD"/>
    <w:rsid w:val="001E2418"/>
    <w:rsid w:val="001E4854"/>
    <w:rsid w:val="001F48CD"/>
    <w:rsid w:val="002019E0"/>
    <w:rsid w:val="00203445"/>
    <w:rsid w:val="002376D8"/>
    <w:rsid w:val="00276D57"/>
    <w:rsid w:val="002932B6"/>
    <w:rsid w:val="002A0630"/>
    <w:rsid w:val="002C17FF"/>
    <w:rsid w:val="002D4AF2"/>
    <w:rsid w:val="002E1BAE"/>
    <w:rsid w:val="002F1670"/>
    <w:rsid w:val="002F642A"/>
    <w:rsid w:val="00305D47"/>
    <w:rsid w:val="00337FD7"/>
    <w:rsid w:val="00384E0B"/>
    <w:rsid w:val="003A0AD1"/>
    <w:rsid w:val="003B522B"/>
    <w:rsid w:val="004113A9"/>
    <w:rsid w:val="00414C2D"/>
    <w:rsid w:val="00420D6F"/>
    <w:rsid w:val="0043454E"/>
    <w:rsid w:val="004639E2"/>
    <w:rsid w:val="0049428D"/>
    <w:rsid w:val="004A0A5C"/>
    <w:rsid w:val="004A6FF6"/>
    <w:rsid w:val="004C5BB1"/>
    <w:rsid w:val="004D1CDE"/>
    <w:rsid w:val="004D60B1"/>
    <w:rsid w:val="004F49E9"/>
    <w:rsid w:val="00506FCE"/>
    <w:rsid w:val="005372D6"/>
    <w:rsid w:val="00545A3E"/>
    <w:rsid w:val="00547A29"/>
    <w:rsid w:val="00551B0F"/>
    <w:rsid w:val="00552A15"/>
    <w:rsid w:val="0056038A"/>
    <w:rsid w:val="005644CF"/>
    <w:rsid w:val="005875CF"/>
    <w:rsid w:val="00594445"/>
    <w:rsid w:val="005A1EA4"/>
    <w:rsid w:val="005A5D5F"/>
    <w:rsid w:val="005F55B3"/>
    <w:rsid w:val="0060068F"/>
    <w:rsid w:val="00644667"/>
    <w:rsid w:val="006630F7"/>
    <w:rsid w:val="00667388"/>
    <w:rsid w:val="00684D49"/>
    <w:rsid w:val="006B62C2"/>
    <w:rsid w:val="006C277C"/>
    <w:rsid w:val="006C2FB4"/>
    <w:rsid w:val="0071004B"/>
    <w:rsid w:val="0071025F"/>
    <w:rsid w:val="00723658"/>
    <w:rsid w:val="00724623"/>
    <w:rsid w:val="00733111"/>
    <w:rsid w:val="00740C32"/>
    <w:rsid w:val="00744702"/>
    <w:rsid w:val="00753EC7"/>
    <w:rsid w:val="00774916"/>
    <w:rsid w:val="00785207"/>
    <w:rsid w:val="007B4333"/>
    <w:rsid w:val="007C5796"/>
    <w:rsid w:val="007D5763"/>
    <w:rsid w:val="007E4F76"/>
    <w:rsid w:val="007F6E77"/>
    <w:rsid w:val="00831B8A"/>
    <w:rsid w:val="008D4187"/>
    <w:rsid w:val="008E6DDD"/>
    <w:rsid w:val="00907F5E"/>
    <w:rsid w:val="0092208B"/>
    <w:rsid w:val="0092733D"/>
    <w:rsid w:val="00936ECF"/>
    <w:rsid w:val="00962C34"/>
    <w:rsid w:val="00967176"/>
    <w:rsid w:val="009746D5"/>
    <w:rsid w:val="009A0C7D"/>
    <w:rsid w:val="00A5547D"/>
    <w:rsid w:val="00A86DD9"/>
    <w:rsid w:val="00AA786C"/>
    <w:rsid w:val="00AC3687"/>
    <w:rsid w:val="00AE12AA"/>
    <w:rsid w:val="00AE7367"/>
    <w:rsid w:val="00B053AC"/>
    <w:rsid w:val="00B82DA9"/>
    <w:rsid w:val="00B91426"/>
    <w:rsid w:val="00BC4BC4"/>
    <w:rsid w:val="00BC4F35"/>
    <w:rsid w:val="00BD1BC8"/>
    <w:rsid w:val="00BE37A6"/>
    <w:rsid w:val="00C003A6"/>
    <w:rsid w:val="00C00C95"/>
    <w:rsid w:val="00C11A07"/>
    <w:rsid w:val="00C14AAD"/>
    <w:rsid w:val="00C3799D"/>
    <w:rsid w:val="00C41CBA"/>
    <w:rsid w:val="00C629F7"/>
    <w:rsid w:val="00C94C99"/>
    <w:rsid w:val="00CB7672"/>
    <w:rsid w:val="00CC5BCD"/>
    <w:rsid w:val="00CD16EC"/>
    <w:rsid w:val="00D0063F"/>
    <w:rsid w:val="00D17903"/>
    <w:rsid w:val="00D40BF5"/>
    <w:rsid w:val="00D6605E"/>
    <w:rsid w:val="00D70C05"/>
    <w:rsid w:val="00D93DF5"/>
    <w:rsid w:val="00DA5613"/>
    <w:rsid w:val="00DC63B7"/>
    <w:rsid w:val="00DF6B35"/>
    <w:rsid w:val="00E740CD"/>
    <w:rsid w:val="00E82F21"/>
    <w:rsid w:val="00ED1FC6"/>
    <w:rsid w:val="00ED4FD5"/>
    <w:rsid w:val="00F03336"/>
    <w:rsid w:val="00F06A61"/>
    <w:rsid w:val="00F135C9"/>
    <w:rsid w:val="00F54319"/>
    <w:rsid w:val="00F72C21"/>
    <w:rsid w:val="00F73A7D"/>
    <w:rsid w:val="00F822B2"/>
    <w:rsid w:val="00F82589"/>
    <w:rsid w:val="00FB151A"/>
    <w:rsid w:val="00FD29B7"/>
    <w:rsid w:val="00FE3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9F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CF"/>
    <w:rPr>
      <w:rFonts w:ascii="Tahoma" w:hAnsi="Tahoma" w:cs="Tahoma"/>
      <w:sz w:val="16"/>
      <w:szCs w:val="16"/>
    </w:rPr>
  </w:style>
  <w:style w:type="character" w:styleId="Hyperlink">
    <w:name w:val="Hyperlink"/>
    <w:basedOn w:val="DefaultParagraphFont"/>
    <w:uiPriority w:val="99"/>
    <w:unhideWhenUsed/>
    <w:rsid w:val="00F06A61"/>
    <w:rPr>
      <w:color w:val="0000FF" w:themeColor="hyperlink"/>
      <w:u w:val="single"/>
    </w:rPr>
  </w:style>
  <w:style w:type="paragraph" w:styleId="ListParagraph">
    <w:name w:val="List Paragraph"/>
    <w:basedOn w:val="Normal"/>
    <w:uiPriority w:val="34"/>
    <w:qFormat/>
    <w:rsid w:val="004C5BB1"/>
    <w:pPr>
      <w:ind w:left="720"/>
      <w:contextualSpacing/>
    </w:pPr>
  </w:style>
  <w:style w:type="character" w:styleId="HTMLCite">
    <w:name w:val="HTML Cite"/>
    <w:basedOn w:val="DefaultParagraphFont"/>
    <w:uiPriority w:val="99"/>
    <w:unhideWhenUsed/>
    <w:rsid w:val="00F82589"/>
    <w:rPr>
      <w:i w:val="0"/>
      <w:iCs w:val="0"/>
      <w:color w:val="0E774A"/>
    </w:rPr>
  </w:style>
  <w:style w:type="character" w:customStyle="1" w:styleId="gl3">
    <w:name w:val="gl3"/>
    <w:basedOn w:val="DefaultParagraphFont"/>
    <w:rsid w:val="00F82589"/>
  </w:style>
  <w:style w:type="paragraph" w:customStyle="1" w:styleId="Default">
    <w:name w:val="Default"/>
    <w:rsid w:val="007C579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2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9B7"/>
  </w:style>
  <w:style w:type="paragraph" w:styleId="Footer">
    <w:name w:val="footer"/>
    <w:basedOn w:val="Normal"/>
    <w:link w:val="FooterChar"/>
    <w:uiPriority w:val="99"/>
    <w:unhideWhenUsed/>
    <w:rsid w:val="00FD2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9B7"/>
  </w:style>
  <w:style w:type="table" w:styleId="TableGrid">
    <w:name w:val="Table Grid"/>
    <w:basedOn w:val="TableNormal"/>
    <w:uiPriority w:val="59"/>
    <w:rsid w:val="008D4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CF"/>
    <w:rPr>
      <w:rFonts w:ascii="Tahoma" w:hAnsi="Tahoma" w:cs="Tahoma"/>
      <w:sz w:val="16"/>
      <w:szCs w:val="16"/>
    </w:rPr>
  </w:style>
  <w:style w:type="character" w:styleId="Hyperlink">
    <w:name w:val="Hyperlink"/>
    <w:basedOn w:val="DefaultParagraphFont"/>
    <w:uiPriority w:val="99"/>
    <w:unhideWhenUsed/>
    <w:rsid w:val="00F06A61"/>
    <w:rPr>
      <w:color w:val="0000FF" w:themeColor="hyperlink"/>
      <w:u w:val="single"/>
    </w:rPr>
  </w:style>
  <w:style w:type="paragraph" w:styleId="ListParagraph">
    <w:name w:val="List Paragraph"/>
    <w:basedOn w:val="Normal"/>
    <w:uiPriority w:val="34"/>
    <w:qFormat/>
    <w:rsid w:val="004C5BB1"/>
    <w:pPr>
      <w:ind w:left="720"/>
      <w:contextualSpacing/>
    </w:pPr>
  </w:style>
  <w:style w:type="character" w:styleId="HTMLCite">
    <w:name w:val="HTML Cite"/>
    <w:basedOn w:val="DefaultParagraphFont"/>
    <w:uiPriority w:val="99"/>
    <w:unhideWhenUsed/>
    <w:rsid w:val="00F82589"/>
    <w:rPr>
      <w:i w:val="0"/>
      <w:iCs w:val="0"/>
      <w:color w:val="0E774A"/>
    </w:rPr>
  </w:style>
  <w:style w:type="character" w:customStyle="1" w:styleId="gl3">
    <w:name w:val="gl3"/>
    <w:basedOn w:val="DefaultParagraphFont"/>
    <w:rsid w:val="00F82589"/>
  </w:style>
  <w:style w:type="paragraph" w:customStyle="1" w:styleId="Default">
    <w:name w:val="Default"/>
    <w:rsid w:val="007C579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2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9B7"/>
  </w:style>
  <w:style w:type="paragraph" w:styleId="Footer">
    <w:name w:val="footer"/>
    <w:basedOn w:val="Normal"/>
    <w:link w:val="FooterChar"/>
    <w:uiPriority w:val="99"/>
    <w:unhideWhenUsed/>
    <w:rsid w:val="00FD2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9B7"/>
  </w:style>
  <w:style w:type="table" w:styleId="TableGrid">
    <w:name w:val="Table Grid"/>
    <w:basedOn w:val="TableNormal"/>
    <w:uiPriority w:val="59"/>
    <w:rsid w:val="008D4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6483">
      <w:bodyDiv w:val="1"/>
      <w:marLeft w:val="0"/>
      <w:marRight w:val="0"/>
      <w:marTop w:val="0"/>
      <w:marBottom w:val="0"/>
      <w:divBdr>
        <w:top w:val="none" w:sz="0" w:space="0" w:color="auto"/>
        <w:left w:val="none" w:sz="0" w:space="0" w:color="auto"/>
        <w:bottom w:val="none" w:sz="0" w:space="0" w:color="auto"/>
        <w:right w:val="none" w:sz="0" w:space="0" w:color="auto"/>
      </w:divBdr>
      <w:divsChild>
        <w:div w:id="1578051537">
          <w:marLeft w:val="0"/>
          <w:marRight w:val="0"/>
          <w:marTop w:val="0"/>
          <w:marBottom w:val="0"/>
          <w:divBdr>
            <w:top w:val="none" w:sz="0" w:space="0" w:color="auto"/>
            <w:left w:val="none" w:sz="0" w:space="0" w:color="auto"/>
            <w:bottom w:val="none" w:sz="0" w:space="0" w:color="auto"/>
            <w:right w:val="none" w:sz="0" w:space="0" w:color="auto"/>
          </w:divBdr>
          <w:divsChild>
            <w:div w:id="1704939678">
              <w:marLeft w:val="0"/>
              <w:marRight w:val="0"/>
              <w:marTop w:val="0"/>
              <w:marBottom w:val="0"/>
              <w:divBdr>
                <w:top w:val="none" w:sz="0" w:space="0" w:color="auto"/>
                <w:left w:val="none" w:sz="0" w:space="0" w:color="auto"/>
                <w:bottom w:val="none" w:sz="0" w:space="0" w:color="auto"/>
                <w:right w:val="none" w:sz="0" w:space="0" w:color="auto"/>
              </w:divBdr>
              <w:divsChild>
                <w:div w:id="224876846">
                  <w:marLeft w:val="0"/>
                  <w:marRight w:val="0"/>
                  <w:marTop w:val="0"/>
                  <w:marBottom w:val="0"/>
                  <w:divBdr>
                    <w:top w:val="none" w:sz="0" w:space="0" w:color="auto"/>
                    <w:left w:val="none" w:sz="0" w:space="0" w:color="auto"/>
                    <w:bottom w:val="none" w:sz="0" w:space="0" w:color="auto"/>
                    <w:right w:val="none" w:sz="0" w:space="0" w:color="auto"/>
                  </w:divBdr>
                  <w:divsChild>
                    <w:div w:id="92826642">
                      <w:marLeft w:val="0"/>
                      <w:marRight w:val="0"/>
                      <w:marTop w:val="0"/>
                      <w:marBottom w:val="150"/>
                      <w:divBdr>
                        <w:top w:val="none" w:sz="0" w:space="0" w:color="auto"/>
                        <w:left w:val="none" w:sz="0" w:space="0" w:color="auto"/>
                        <w:bottom w:val="none" w:sz="0" w:space="0" w:color="auto"/>
                        <w:right w:val="none" w:sz="0" w:space="0" w:color="auto"/>
                      </w:divBdr>
                      <w:divsChild>
                        <w:div w:id="63839157">
                          <w:marLeft w:val="0"/>
                          <w:marRight w:val="0"/>
                          <w:marTop w:val="0"/>
                          <w:marBottom w:val="0"/>
                          <w:divBdr>
                            <w:top w:val="none" w:sz="0" w:space="0" w:color="auto"/>
                            <w:left w:val="none" w:sz="0" w:space="0" w:color="auto"/>
                            <w:bottom w:val="none" w:sz="0" w:space="0" w:color="auto"/>
                            <w:right w:val="none" w:sz="0" w:space="0" w:color="auto"/>
                          </w:divBdr>
                          <w:divsChild>
                            <w:div w:id="1750956961">
                              <w:marLeft w:val="0"/>
                              <w:marRight w:val="2625"/>
                              <w:marTop w:val="0"/>
                              <w:marBottom w:val="0"/>
                              <w:divBdr>
                                <w:top w:val="none" w:sz="0" w:space="0" w:color="auto"/>
                                <w:left w:val="none" w:sz="0" w:space="0" w:color="auto"/>
                                <w:bottom w:val="none" w:sz="0" w:space="0" w:color="auto"/>
                                <w:right w:val="none" w:sz="0" w:space="0" w:color="auto"/>
                              </w:divBdr>
                              <w:divsChild>
                                <w:div w:id="807625771">
                                  <w:marLeft w:val="0"/>
                                  <w:marRight w:val="0"/>
                                  <w:marTop w:val="0"/>
                                  <w:marBottom w:val="0"/>
                                  <w:divBdr>
                                    <w:top w:val="none" w:sz="0" w:space="0" w:color="auto"/>
                                    <w:left w:val="none" w:sz="0" w:space="0" w:color="auto"/>
                                    <w:bottom w:val="none" w:sz="0" w:space="0" w:color="auto"/>
                                    <w:right w:val="none" w:sz="0" w:space="0" w:color="auto"/>
                                  </w:divBdr>
                                  <w:divsChild>
                                    <w:div w:id="1915163111">
                                      <w:marLeft w:val="0"/>
                                      <w:marRight w:val="0"/>
                                      <w:marTop w:val="0"/>
                                      <w:marBottom w:val="0"/>
                                      <w:divBdr>
                                        <w:top w:val="none" w:sz="0" w:space="0" w:color="auto"/>
                                        <w:left w:val="none" w:sz="0" w:space="0" w:color="auto"/>
                                        <w:bottom w:val="none" w:sz="0" w:space="0" w:color="auto"/>
                                        <w:right w:val="none" w:sz="0" w:space="0" w:color="auto"/>
                                      </w:divBdr>
                                      <w:divsChild>
                                        <w:div w:id="1508137836">
                                          <w:marLeft w:val="0"/>
                                          <w:marRight w:val="0"/>
                                          <w:marTop w:val="0"/>
                                          <w:marBottom w:val="0"/>
                                          <w:divBdr>
                                            <w:top w:val="none" w:sz="0" w:space="0" w:color="auto"/>
                                            <w:left w:val="none" w:sz="0" w:space="0" w:color="auto"/>
                                            <w:bottom w:val="none" w:sz="0" w:space="0" w:color="auto"/>
                                            <w:right w:val="none" w:sz="0" w:space="0" w:color="auto"/>
                                          </w:divBdr>
                                          <w:divsChild>
                                            <w:div w:id="775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20230">
                                      <w:marLeft w:val="0"/>
                                      <w:marRight w:val="0"/>
                                      <w:marTop w:val="0"/>
                                      <w:marBottom w:val="0"/>
                                      <w:divBdr>
                                        <w:top w:val="none" w:sz="0" w:space="0" w:color="auto"/>
                                        <w:left w:val="none" w:sz="0" w:space="0" w:color="auto"/>
                                        <w:bottom w:val="none" w:sz="0" w:space="0" w:color="auto"/>
                                        <w:right w:val="none" w:sz="0" w:space="0" w:color="auto"/>
                                      </w:divBdr>
                                      <w:divsChild>
                                        <w:div w:id="1505702530">
                                          <w:marLeft w:val="0"/>
                                          <w:marRight w:val="0"/>
                                          <w:marTop w:val="0"/>
                                          <w:marBottom w:val="0"/>
                                          <w:divBdr>
                                            <w:top w:val="none" w:sz="0" w:space="0" w:color="auto"/>
                                            <w:left w:val="none" w:sz="0" w:space="0" w:color="auto"/>
                                            <w:bottom w:val="none" w:sz="0" w:space="0" w:color="auto"/>
                                            <w:right w:val="none" w:sz="0" w:space="0" w:color="auto"/>
                                          </w:divBdr>
                                        </w:div>
                                      </w:divsChild>
                                    </w:div>
                                    <w:div w:id="1868641570">
                                      <w:marLeft w:val="0"/>
                                      <w:marRight w:val="0"/>
                                      <w:marTop w:val="0"/>
                                      <w:marBottom w:val="0"/>
                                      <w:divBdr>
                                        <w:top w:val="none" w:sz="0" w:space="0" w:color="auto"/>
                                        <w:left w:val="none" w:sz="0" w:space="0" w:color="auto"/>
                                        <w:bottom w:val="none" w:sz="0" w:space="0" w:color="auto"/>
                                        <w:right w:val="none" w:sz="0" w:space="0" w:color="auto"/>
                                      </w:divBdr>
                                      <w:divsChild>
                                        <w:div w:id="736054997">
                                          <w:marLeft w:val="0"/>
                                          <w:marRight w:val="0"/>
                                          <w:marTop w:val="0"/>
                                          <w:marBottom w:val="0"/>
                                          <w:divBdr>
                                            <w:top w:val="none" w:sz="0" w:space="0" w:color="auto"/>
                                            <w:left w:val="none" w:sz="0" w:space="0" w:color="auto"/>
                                            <w:bottom w:val="none" w:sz="0" w:space="0" w:color="auto"/>
                                            <w:right w:val="none" w:sz="0" w:space="0" w:color="auto"/>
                                          </w:divBdr>
                                        </w:div>
                                      </w:divsChild>
                                    </w:div>
                                    <w:div w:id="1717046980">
                                      <w:marLeft w:val="0"/>
                                      <w:marRight w:val="0"/>
                                      <w:marTop w:val="0"/>
                                      <w:marBottom w:val="0"/>
                                      <w:divBdr>
                                        <w:top w:val="none" w:sz="0" w:space="0" w:color="auto"/>
                                        <w:left w:val="none" w:sz="0" w:space="0" w:color="auto"/>
                                        <w:bottom w:val="none" w:sz="0" w:space="0" w:color="auto"/>
                                        <w:right w:val="none" w:sz="0" w:space="0" w:color="auto"/>
                                      </w:divBdr>
                                      <w:divsChild>
                                        <w:div w:id="24135728">
                                          <w:marLeft w:val="0"/>
                                          <w:marRight w:val="0"/>
                                          <w:marTop w:val="0"/>
                                          <w:marBottom w:val="0"/>
                                          <w:divBdr>
                                            <w:top w:val="none" w:sz="0" w:space="0" w:color="auto"/>
                                            <w:left w:val="none" w:sz="0" w:space="0" w:color="auto"/>
                                            <w:bottom w:val="none" w:sz="0" w:space="0" w:color="auto"/>
                                            <w:right w:val="none" w:sz="0" w:space="0" w:color="auto"/>
                                          </w:divBdr>
                                        </w:div>
                                      </w:divsChild>
                                    </w:div>
                                    <w:div w:id="1718240764">
                                      <w:marLeft w:val="0"/>
                                      <w:marRight w:val="0"/>
                                      <w:marTop w:val="0"/>
                                      <w:marBottom w:val="0"/>
                                      <w:divBdr>
                                        <w:top w:val="none" w:sz="0" w:space="0" w:color="auto"/>
                                        <w:left w:val="none" w:sz="0" w:space="0" w:color="auto"/>
                                        <w:bottom w:val="none" w:sz="0" w:space="0" w:color="auto"/>
                                        <w:right w:val="none" w:sz="0" w:space="0" w:color="auto"/>
                                      </w:divBdr>
                                      <w:divsChild>
                                        <w:div w:id="155995027">
                                          <w:marLeft w:val="0"/>
                                          <w:marRight w:val="0"/>
                                          <w:marTop w:val="0"/>
                                          <w:marBottom w:val="0"/>
                                          <w:divBdr>
                                            <w:top w:val="none" w:sz="0" w:space="0" w:color="auto"/>
                                            <w:left w:val="none" w:sz="0" w:space="0" w:color="auto"/>
                                            <w:bottom w:val="none" w:sz="0" w:space="0" w:color="auto"/>
                                            <w:right w:val="none" w:sz="0" w:space="0" w:color="auto"/>
                                          </w:divBdr>
                                        </w:div>
                                      </w:divsChild>
                                    </w:div>
                                    <w:div w:id="1811510689">
                                      <w:marLeft w:val="0"/>
                                      <w:marRight w:val="0"/>
                                      <w:marTop w:val="0"/>
                                      <w:marBottom w:val="0"/>
                                      <w:divBdr>
                                        <w:top w:val="none" w:sz="0" w:space="0" w:color="auto"/>
                                        <w:left w:val="none" w:sz="0" w:space="0" w:color="auto"/>
                                        <w:bottom w:val="none" w:sz="0" w:space="0" w:color="auto"/>
                                        <w:right w:val="none" w:sz="0" w:space="0" w:color="auto"/>
                                      </w:divBdr>
                                      <w:divsChild>
                                        <w:div w:id="1611741951">
                                          <w:marLeft w:val="0"/>
                                          <w:marRight w:val="0"/>
                                          <w:marTop w:val="0"/>
                                          <w:marBottom w:val="0"/>
                                          <w:divBdr>
                                            <w:top w:val="none" w:sz="0" w:space="0" w:color="auto"/>
                                            <w:left w:val="none" w:sz="0" w:space="0" w:color="auto"/>
                                            <w:bottom w:val="none" w:sz="0" w:space="0" w:color="auto"/>
                                            <w:right w:val="none" w:sz="0" w:space="0" w:color="auto"/>
                                          </w:divBdr>
                                        </w:div>
                                      </w:divsChild>
                                    </w:div>
                                    <w:div w:id="2016371815">
                                      <w:marLeft w:val="0"/>
                                      <w:marRight w:val="0"/>
                                      <w:marTop w:val="0"/>
                                      <w:marBottom w:val="0"/>
                                      <w:divBdr>
                                        <w:top w:val="none" w:sz="0" w:space="0" w:color="auto"/>
                                        <w:left w:val="none" w:sz="0" w:space="0" w:color="auto"/>
                                        <w:bottom w:val="none" w:sz="0" w:space="0" w:color="auto"/>
                                        <w:right w:val="none" w:sz="0" w:space="0" w:color="auto"/>
                                      </w:divBdr>
                                      <w:divsChild>
                                        <w:div w:id="991057452">
                                          <w:marLeft w:val="0"/>
                                          <w:marRight w:val="0"/>
                                          <w:marTop w:val="0"/>
                                          <w:marBottom w:val="0"/>
                                          <w:divBdr>
                                            <w:top w:val="none" w:sz="0" w:space="0" w:color="auto"/>
                                            <w:left w:val="none" w:sz="0" w:space="0" w:color="auto"/>
                                            <w:bottom w:val="none" w:sz="0" w:space="0" w:color="auto"/>
                                            <w:right w:val="none" w:sz="0" w:space="0" w:color="auto"/>
                                          </w:divBdr>
                                        </w:div>
                                      </w:divsChild>
                                    </w:div>
                                    <w:div w:id="609972075">
                                      <w:marLeft w:val="0"/>
                                      <w:marRight w:val="0"/>
                                      <w:marTop w:val="0"/>
                                      <w:marBottom w:val="0"/>
                                      <w:divBdr>
                                        <w:top w:val="none" w:sz="0" w:space="0" w:color="auto"/>
                                        <w:left w:val="none" w:sz="0" w:space="0" w:color="auto"/>
                                        <w:bottom w:val="none" w:sz="0" w:space="0" w:color="auto"/>
                                        <w:right w:val="none" w:sz="0" w:space="0" w:color="auto"/>
                                      </w:divBdr>
                                      <w:divsChild>
                                        <w:div w:id="1709912926">
                                          <w:marLeft w:val="0"/>
                                          <w:marRight w:val="0"/>
                                          <w:marTop w:val="0"/>
                                          <w:marBottom w:val="0"/>
                                          <w:divBdr>
                                            <w:top w:val="none" w:sz="0" w:space="0" w:color="auto"/>
                                            <w:left w:val="none" w:sz="0" w:space="0" w:color="auto"/>
                                            <w:bottom w:val="none" w:sz="0" w:space="0" w:color="auto"/>
                                            <w:right w:val="none" w:sz="0" w:space="0" w:color="auto"/>
                                          </w:divBdr>
                                        </w:div>
                                      </w:divsChild>
                                    </w:div>
                                    <w:div w:id="1783256095">
                                      <w:marLeft w:val="0"/>
                                      <w:marRight w:val="0"/>
                                      <w:marTop w:val="0"/>
                                      <w:marBottom w:val="0"/>
                                      <w:divBdr>
                                        <w:top w:val="none" w:sz="0" w:space="0" w:color="auto"/>
                                        <w:left w:val="none" w:sz="0" w:space="0" w:color="auto"/>
                                        <w:bottom w:val="none" w:sz="0" w:space="0" w:color="auto"/>
                                        <w:right w:val="none" w:sz="0" w:space="0" w:color="auto"/>
                                      </w:divBdr>
                                      <w:divsChild>
                                        <w:div w:id="234123401">
                                          <w:marLeft w:val="0"/>
                                          <w:marRight w:val="0"/>
                                          <w:marTop w:val="0"/>
                                          <w:marBottom w:val="0"/>
                                          <w:divBdr>
                                            <w:top w:val="none" w:sz="0" w:space="0" w:color="auto"/>
                                            <w:left w:val="none" w:sz="0" w:space="0" w:color="auto"/>
                                            <w:bottom w:val="none" w:sz="0" w:space="0" w:color="auto"/>
                                            <w:right w:val="none" w:sz="0" w:space="0" w:color="auto"/>
                                          </w:divBdr>
                                        </w:div>
                                      </w:divsChild>
                                    </w:div>
                                    <w:div w:id="197820266">
                                      <w:marLeft w:val="0"/>
                                      <w:marRight w:val="0"/>
                                      <w:marTop w:val="0"/>
                                      <w:marBottom w:val="0"/>
                                      <w:divBdr>
                                        <w:top w:val="none" w:sz="0" w:space="0" w:color="auto"/>
                                        <w:left w:val="none" w:sz="0" w:space="0" w:color="auto"/>
                                        <w:bottom w:val="none" w:sz="0" w:space="0" w:color="auto"/>
                                        <w:right w:val="none" w:sz="0" w:space="0" w:color="auto"/>
                                      </w:divBdr>
                                      <w:divsChild>
                                        <w:div w:id="14745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89671">
                                  <w:marLeft w:val="0"/>
                                  <w:marRight w:val="0"/>
                                  <w:marTop w:val="0"/>
                                  <w:marBottom w:val="0"/>
                                  <w:divBdr>
                                    <w:top w:val="none" w:sz="0" w:space="0" w:color="auto"/>
                                    <w:left w:val="none" w:sz="0" w:space="0" w:color="auto"/>
                                    <w:bottom w:val="none" w:sz="0" w:space="0" w:color="auto"/>
                                    <w:right w:val="none" w:sz="0" w:space="0" w:color="auto"/>
                                  </w:divBdr>
                                </w:div>
                                <w:div w:id="1690528368">
                                  <w:marLeft w:val="0"/>
                                  <w:marRight w:val="0"/>
                                  <w:marTop w:val="0"/>
                                  <w:marBottom w:val="0"/>
                                  <w:divBdr>
                                    <w:top w:val="none" w:sz="0" w:space="0" w:color="auto"/>
                                    <w:left w:val="none" w:sz="0" w:space="0" w:color="auto"/>
                                    <w:bottom w:val="none" w:sz="0" w:space="0" w:color="auto"/>
                                    <w:right w:val="none" w:sz="0" w:space="0" w:color="auto"/>
                                  </w:divBdr>
                                  <w:divsChild>
                                    <w:div w:id="1220705445">
                                      <w:marLeft w:val="0"/>
                                      <w:marRight w:val="0"/>
                                      <w:marTop w:val="0"/>
                                      <w:marBottom w:val="0"/>
                                      <w:divBdr>
                                        <w:top w:val="none" w:sz="0" w:space="0" w:color="auto"/>
                                        <w:left w:val="none" w:sz="0" w:space="0" w:color="auto"/>
                                        <w:bottom w:val="none" w:sz="0" w:space="0" w:color="auto"/>
                                        <w:right w:val="none" w:sz="0" w:space="0" w:color="auto"/>
                                      </w:divBdr>
                                    </w:div>
                                    <w:div w:id="1972439389">
                                      <w:marLeft w:val="0"/>
                                      <w:marRight w:val="0"/>
                                      <w:marTop w:val="0"/>
                                      <w:marBottom w:val="0"/>
                                      <w:divBdr>
                                        <w:top w:val="none" w:sz="0" w:space="0" w:color="auto"/>
                                        <w:left w:val="none" w:sz="0" w:space="0" w:color="auto"/>
                                        <w:bottom w:val="none" w:sz="0" w:space="0" w:color="auto"/>
                                        <w:right w:val="none" w:sz="0" w:space="0" w:color="auto"/>
                                      </w:divBdr>
                                    </w:div>
                                    <w:div w:id="1270088271">
                                      <w:marLeft w:val="0"/>
                                      <w:marRight w:val="0"/>
                                      <w:marTop w:val="0"/>
                                      <w:marBottom w:val="0"/>
                                      <w:divBdr>
                                        <w:top w:val="none" w:sz="0" w:space="0" w:color="auto"/>
                                        <w:left w:val="none" w:sz="0" w:space="0" w:color="auto"/>
                                        <w:bottom w:val="none" w:sz="0" w:space="0" w:color="auto"/>
                                        <w:right w:val="none" w:sz="0" w:space="0" w:color="auto"/>
                                      </w:divBdr>
                                    </w:div>
                                    <w:div w:id="481310526">
                                      <w:marLeft w:val="0"/>
                                      <w:marRight w:val="0"/>
                                      <w:marTop w:val="0"/>
                                      <w:marBottom w:val="0"/>
                                      <w:divBdr>
                                        <w:top w:val="none" w:sz="0" w:space="0" w:color="auto"/>
                                        <w:left w:val="none" w:sz="0" w:space="0" w:color="auto"/>
                                        <w:bottom w:val="none" w:sz="0" w:space="0" w:color="auto"/>
                                        <w:right w:val="none" w:sz="0" w:space="0" w:color="auto"/>
                                      </w:divBdr>
                                    </w:div>
                                    <w:div w:id="1664966674">
                                      <w:marLeft w:val="0"/>
                                      <w:marRight w:val="0"/>
                                      <w:marTop w:val="0"/>
                                      <w:marBottom w:val="0"/>
                                      <w:divBdr>
                                        <w:top w:val="none" w:sz="0" w:space="0" w:color="auto"/>
                                        <w:left w:val="none" w:sz="0" w:space="0" w:color="auto"/>
                                        <w:bottom w:val="none" w:sz="0" w:space="0" w:color="auto"/>
                                        <w:right w:val="none" w:sz="0" w:space="0" w:color="auto"/>
                                      </w:divBdr>
                                    </w:div>
                                    <w:div w:id="1231885837">
                                      <w:marLeft w:val="0"/>
                                      <w:marRight w:val="0"/>
                                      <w:marTop w:val="0"/>
                                      <w:marBottom w:val="0"/>
                                      <w:divBdr>
                                        <w:top w:val="none" w:sz="0" w:space="0" w:color="auto"/>
                                        <w:left w:val="none" w:sz="0" w:space="0" w:color="auto"/>
                                        <w:bottom w:val="none" w:sz="0" w:space="0" w:color="auto"/>
                                        <w:right w:val="none" w:sz="0" w:space="0" w:color="auto"/>
                                      </w:divBdr>
                                    </w:div>
                                    <w:div w:id="2079472578">
                                      <w:marLeft w:val="0"/>
                                      <w:marRight w:val="0"/>
                                      <w:marTop w:val="0"/>
                                      <w:marBottom w:val="0"/>
                                      <w:divBdr>
                                        <w:top w:val="none" w:sz="0" w:space="0" w:color="auto"/>
                                        <w:left w:val="none" w:sz="0" w:space="0" w:color="auto"/>
                                        <w:bottom w:val="none" w:sz="0" w:space="0" w:color="auto"/>
                                        <w:right w:val="none" w:sz="0" w:space="0" w:color="auto"/>
                                      </w:divBdr>
                                    </w:div>
                                    <w:div w:id="4210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752597">
      <w:bodyDiv w:val="1"/>
      <w:marLeft w:val="0"/>
      <w:marRight w:val="0"/>
      <w:marTop w:val="0"/>
      <w:marBottom w:val="0"/>
      <w:divBdr>
        <w:top w:val="none" w:sz="0" w:space="0" w:color="auto"/>
        <w:left w:val="none" w:sz="0" w:space="0" w:color="auto"/>
        <w:bottom w:val="none" w:sz="0" w:space="0" w:color="auto"/>
        <w:right w:val="none" w:sz="0" w:space="0" w:color="auto"/>
      </w:divBdr>
    </w:div>
    <w:div w:id="990405608">
      <w:bodyDiv w:val="1"/>
      <w:marLeft w:val="0"/>
      <w:marRight w:val="0"/>
      <w:marTop w:val="0"/>
      <w:marBottom w:val="0"/>
      <w:divBdr>
        <w:top w:val="none" w:sz="0" w:space="0" w:color="auto"/>
        <w:left w:val="none" w:sz="0" w:space="0" w:color="auto"/>
        <w:bottom w:val="none" w:sz="0" w:space="0" w:color="auto"/>
        <w:right w:val="none" w:sz="0" w:space="0" w:color="auto"/>
      </w:divBdr>
      <w:divsChild>
        <w:div w:id="803041319">
          <w:marLeft w:val="0"/>
          <w:marRight w:val="0"/>
          <w:marTop w:val="0"/>
          <w:marBottom w:val="0"/>
          <w:divBdr>
            <w:top w:val="none" w:sz="0" w:space="0" w:color="auto"/>
            <w:left w:val="none" w:sz="0" w:space="0" w:color="auto"/>
            <w:bottom w:val="none" w:sz="0" w:space="0" w:color="auto"/>
            <w:right w:val="none" w:sz="0" w:space="0" w:color="auto"/>
          </w:divBdr>
          <w:divsChild>
            <w:div w:id="2109150874">
              <w:marLeft w:val="0"/>
              <w:marRight w:val="0"/>
              <w:marTop w:val="0"/>
              <w:marBottom w:val="0"/>
              <w:divBdr>
                <w:top w:val="none" w:sz="0" w:space="0" w:color="auto"/>
                <w:left w:val="none" w:sz="0" w:space="0" w:color="auto"/>
                <w:bottom w:val="none" w:sz="0" w:space="0" w:color="auto"/>
                <w:right w:val="none" w:sz="0" w:space="0" w:color="auto"/>
              </w:divBdr>
              <w:divsChild>
                <w:div w:id="130683822">
                  <w:marLeft w:val="0"/>
                  <w:marRight w:val="0"/>
                  <w:marTop w:val="0"/>
                  <w:marBottom w:val="0"/>
                  <w:divBdr>
                    <w:top w:val="none" w:sz="0" w:space="0" w:color="auto"/>
                    <w:left w:val="none" w:sz="0" w:space="0" w:color="auto"/>
                    <w:bottom w:val="none" w:sz="0" w:space="0" w:color="auto"/>
                    <w:right w:val="none" w:sz="0" w:space="0" w:color="auto"/>
                  </w:divBdr>
                  <w:divsChild>
                    <w:div w:id="528417922">
                      <w:marLeft w:val="0"/>
                      <w:marRight w:val="0"/>
                      <w:marTop w:val="0"/>
                      <w:marBottom w:val="0"/>
                      <w:divBdr>
                        <w:top w:val="none" w:sz="0" w:space="0" w:color="auto"/>
                        <w:left w:val="none" w:sz="0" w:space="0" w:color="auto"/>
                        <w:bottom w:val="none" w:sz="0" w:space="0" w:color="auto"/>
                        <w:right w:val="none" w:sz="0" w:space="0" w:color="auto"/>
                      </w:divBdr>
                      <w:divsChild>
                        <w:div w:id="1401365734">
                          <w:marLeft w:val="0"/>
                          <w:marRight w:val="0"/>
                          <w:marTop w:val="0"/>
                          <w:marBottom w:val="0"/>
                          <w:divBdr>
                            <w:top w:val="none" w:sz="0" w:space="0" w:color="auto"/>
                            <w:left w:val="none" w:sz="0" w:space="0" w:color="auto"/>
                            <w:bottom w:val="none" w:sz="0" w:space="0" w:color="auto"/>
                            <w:right w:val="none" w:sz="0" w:space="0" w:color="auto"/>
                          </w:divBdr>
                          <w:divsChild>
                            <w:div w:id="150296934">
                              <w:marLeft w:val="0"/>
                              <w:marRight w:val="0"/>
                              <w:marTop w:val="0"/>
                              <w:marBottom w:val="0"/>
                              <w:divBdr>
                                <w:top w:val="none" w:sz="0" w:space="0" w:color="auto"/>
                                <w:left w:val="none" w:sz="0" w:space="0" w:color="auto"/>
                                <w:bottom w:val="none" w:sz="0" w:space="0" w:color="auto"/>
                                <w:right w:val="none" w:sz="0" w:space="0" w:color="auto"/>
                              </w:divBdr>
                              <w:divsChild>
                                <w:div w:id="11538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84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tnorthtexas.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500</Words>
  <Characters>2856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Jones</dc:creator>
  <cp:lastModifiedBy>Erin Kiel</cp:lastModifiedBy>
  <cp:revision>4</cp:revision>
  <cp:lastPrinted>2015-03-12T18:35:00Z</cp:lastPrinted>
  <dcterms:created xsi:type="dcterms:W3CDTF">2020-09-01T23:11:00Z</dcterms:created>
  <dcterms:modified xsi:type="dcterms:W3CDTF">2020-09-08T18:53:00Z</dcterms:modified>
</cp:coreProperties>
</file>